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656E" w14:textId="77777777" w:rsidR="00B86B60" w:rsidRPr="00C22FA6" w:rsidRDefault="00B86B60" w:rsidP="00B86B60">
      <w:pPr>
        <w:spacing w:after="0" w:line="240" w:lineRule="auto"/>
        <w:rPr>
          <w:b/>
          <w:color w:val="034EA2"/>
          <w:sz w:val="48"/>
        </w:rPr>
      </w:pPr>
      <w:r w:rsidRPr="00C22FA6">
        <w:rPr>
          <w:b/>
          <w:color w:val="034EA2"/>
          <w:sz w:val="48"/>
        </w:rPr>
        <w:t>Przedmiotowy system oceniania</w:t>
      </w:r>
    </w:p>
    <w:p w14:paraId="429900E1" w14:textId="77777777" w:rsidR="00B86B60" w:rsidRPr="00C22FA6" w:rsidRDefault="00B86B60" w:rsidP="00B86B60">
      <w:pPr>
        <w:spacing w:after="0" w:line="240" w:lineRule="auto"/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t>KLASA 6</w:t>
      </w:r>
    </w:p>
    <w:p w14:paraId="02C3A25E" w14:textId="77777777" w:rsidR="00B86B60" w:rsidRPr="00C22FA6" w:rsidRDefault="00B86B60" w:rsidP="00B86B60">
      <w:pPr>
        <w:spacing w:after="0" w:line="240" w:lineRule="auto"/>
        <w:ind w:left="142"/>
        <w:rPr>
          <w:b/>
          <w:color w:val="F7941D"/>
          <w:sz w:val="32"/>
        </w:rPr>
      </w:pPr>
    </w:p>
    <w:p w14:paraId="56C63BEB" w14:textId="77777777" w:rsidR="00976DFC" w:rsidRPr="00867B94" w:rsidRDefault="00976DFC" w:rsidP="00976DF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0DF5987E" w14:textId="77777777" w:rsidR="00976DFC" w:rsidRPr="00867B94" w:rsidRDefault="00976DFC" w:rsidP="00976DFC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21E7BF64" w14:textId="77777777" w:rsidR="00976DFC" w:rsidRPr="00867B94" w:rsidRDefault="00976DFC" w:rsidP="00976DFC">
      <w:pPr>
        <w:numPr>
          <w:ilvl w:val="0"/>
          <w:numId w:val="12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>Analizowanie i rozwiązywanie problemów</w:t>
      </w:r>
      <w:r w:rsidRPr="00867B94">
        <w:rPr>
          <w:sz w:val="20"/>
          <w:szCs w:val="20"/>
        </w:rPr>
        <w:t xml:space="preserve">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14:paraId="52A619D9" w14:textId="77777777" w:rsidR="00976DFC" w:rsidRPr="00867B94" w:rsidRDefault="00976DFC" w:rsidP="00976DFC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493A6E5A" w14:textId="77777777" w:rsidR="00976DFC" w:rsidRPr="00867B94" w:rsidRDefault="00976DFC" w:rsidP="00976DFC">
      <w:pPr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 xml:space="preserve">Posługiwanie się </w:t>
      </w:r>
      <w:r w:rsidRPr="00C30A92">
        <w:rPr>
          <w:rFonts w:cs="Times New Roman"/>
          <w:b/>
          <w:sz w:val="20"/>
          <w:szCs w:val="20"/>
        </w:rPr>
        <w:t>komputer</w:t>
      </w:r>
      <w:r w:rsidRPr="00C30A92">
        <w:rPr>
          <w:b/>
          <w:sz w:val="20"/>
          <w:szCs w:val="20"/>
        </w:rPr>
        <w:t>em, urządzeniami cyfrowymi i sieciami komputerowymi</w:t>
      </w:r>
      <w:r w:rsidRPr="00867B94">
        <w:rPr>
          <w:sz w:val="20"/>
          <w:szCs w:val="20"/>
        </w:rPr>
        <w:t xml:space="preserve">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14:paraId="61A84856" w14:textId="77777777" w:rsidR="00976DFC" w:rsidRPr="00867B94" w:rsidRDefault="00976DFC" w:rsidP="00976DFC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0FEBFCB0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Zarządzanie informacjami oraz dokumentami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6B499F90" w14:textId="77777777" w:rsidR="00976DFC" w:rsidRPr="00867B94" w:rsidRDefault="00976DFC" w:rsidP="00976DFC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027B36ED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zasad bezpiecznej pracy z komputerem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14:paraId="4BF6CCE2" w14:textId="77777777" w:rsidR="00976DFC" w:rsidRPr="00867B94" w:rsidRDefault="00976DFC" w:rsidP="00976DFC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561EC914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prawa i zasad współżycia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praw autorskich dotyczących korzystania z oprogramowania i innych utworów, a podczas korzystania z sieci i pracy w chmurze stosować się do zasad netykiety.</w:t>
      </w:r>
    </w:p>
    <w:p w14:paraId="7614DFFA" w14:textId="77777777" w:rsidR="00976DFC" w:rsidRPr="00867B94" w:rsidRDefault="00976DFC" w:rsidP="00976DFC">
      <w:pPr>
        <w:spacing w:after="0" w:line="240" w:lineRule="auto"/>
        <w:rPr>
          <w:sz w:val="20"/>
          <w:szCs w:val="20"/>
        </w:rPr>
      </w:pPr>
    </w:p>
    <w:p w14:paraId="19E16040" w14:textId="77777777" w:rsidR="00976DFC" w:rsidRPr="00867B94" w:rsidRDefault="00976DFC" w:rsidP="00976DFC">
      <w:pPr>
        <w:spacing w:after="0" w:line="240" w:lineRule="auto"/>
        <w:rPr>
          <w:sz w:val="20"/>
          <w:szCs w:val="20"/>
        </w:rPr>
      </w:pPr>
    </w:p>
    <w:p w14:paraId="76363669" w14:textId="77777777" w:rsidR="00976DFC" w:rsidRPr="00867B94" w:rsidRDefault="00976DFC" w:rsidP="00976DFC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14:paraId="7F597027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14:paraId="25308945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B554DB" w:rsidRPr="00867B94" w14:paraId="7A0845E2" w14:textId="77777777" w:rsidTr="007A28A9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0EF4B5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CE9906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D149C7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B554DB" w:rsidRPr="00867B94" w14:paraId="0C588C90" w14:textId="77777777" w:rsidTr="007A28A9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A6DF334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17CE5B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754694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B554DB" w:rsidRPr="00867B94" w14:paraId="2111C0F6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C151EC5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4A36B9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72211C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B554DB" w:rsidRPr="00867B94" w14:paraId="679D3120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1246EE4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BEEC48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7B5CA0" w14:textId="77777777" w:rsidR="00B554DB" w:rsidRPr="005B65ED" w:rsidRDefault="00B554DB" w:rsidP="007A28A9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B554DB" w:rsidRPr="00867B94" w14:paraId="7E6B5549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4729203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A583A76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C76B46" w14:textId="77777777" w:rsidR="00B554DB" w:rsidRPr="005B65ED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B554DB" w:rsidRPr="00867B94" w14:paraId="058344D6" w14:textId="77777777" w:rsidTr="007A28A9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6B3D145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7038BA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B3D30BB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B554DB" w:rsidRPr="00867B94" w14:paraId="19A6457A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7F4837C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64F94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EBCBCDD" w14:textId="77777777" w:rsidR="00B554DB" w:rsidRPr="00867B94" w:rsidRDefault="00B554DB" w:rsidP="007A28A9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B554DB" w:rsidRPr="00867B94" w14:paraId="01C9F19E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AC40EF9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7F1C07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D6333E1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B554DB" w:rsidRPr="00867B94" w14:paraId="2F72EBF2" w14:textId="77777777" w:rsidTr="007A28A9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46FAB0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C05F0" w14:textId="77777777" w:rsidR="00B554DB" w:rsidRPr="00867B94" w:rsidRDefault="00B554DB" w:rsidP="007A28A9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14C840E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66D27B1A" w14:textId="77777777" w:rsidR="00B554DB" w:rsidRPr="00867B94" w:rsidRDefault="00B554DB" w:rsidP="00B554DB">
      <w:pPr>
        <w:spacing w:after="0" w:line="240" w:lineRule="auto"/>
        <w:rPr>
          <w:sz w:val="32"/>
          <w:szCs w:val="32"/>
        </w:rPr>
      </w:pPr>
    </w:p>
    <w:p w14:paraId="33C98CA2" w14:textId="77777777" w:rsidR="00B554DB" w:rsidRPr="00867B94" w:rsidRDefault="00B554DB" w:rsidP="00B554D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5624E3D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14:paraId="60448EE8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12B4D26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14:paraId="353B6FBD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43A83B2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13DB1BEF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57CB524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E1F4475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009202DE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7C84A143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072B8466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2B830237" w14:textId="77777777" w:rsidR="00B554DB" w:rsidRPr="00867B94" w:rsidRDefault="00B554DB" w:rsidP="00B554D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14:paraId="5BF8C48E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71996DD9" w14:textId="77777777" w:rsidR="00B554DB" w:rsidRPr="00867B94" w:rsidRDefault="00B554DB" w:rsidP="00B554D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26181E1C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0647F0D1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p w14:paraId="10EE30D6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1CD429FB" w14:textId="77777777" w:rsidR="00B554DB" w:rsidRPr="00867B94" w:rsidRDefault="00B554DB" w:rsidP="00B554D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125B4A6B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5342A23E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p w14:paraId="3E570748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46C968A9" w14:textId="77777777" w:rsidR="00B86B60" w:rsidRPr="00C22FA6" w:rsidRDefault="00B86B60" w:rsidP="00B86B60">
      <w:pPr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br w:type="page"/>
      </w:r>
    </w:p>
    <w:p w14:paraId="37C0FDA0" w14:textId="77777777" w:rsidR="00B86B60" w:rsidRPr="00C22FA6" w:rsidRDefault="00B86B60" w:rsidP="00B86B60">
      <w:pPr>
        <w:spacing w:after="0" w:line="240" w:lineRule="auto"/>
        <w:rPr>
          <w:b/>
          <w:color w:val="F7941D"/>
          <w:sz w:val="32"/>
          <w:szCs w:val="32"/>
        </w:rPr>
      </w:pPr>
      <w:r w:rsidRPr="00C22FA6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01CEC1FD" w14:textId="77777777" w:rsidR="00B86B60" w:rsidRPr="00C22FA6" w:rsidRDefault="00B86B60" w:rsidP="00B86B6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B86B60" w:rsidRPr="00C22FA6" w14:paraId="011DF52C" w14:textId="77777777" w:rsidTr="00446559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F4B8BC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FFC7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65F917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11AB3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2E332BB" w14:textId="77777777" w:rsidR="00B86B60" w:rsidRPr="00C22FA6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16B7A768" w14:textId="77777777" w:rsidTr="00446559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553462A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B86B60" w:rsidRPr="00C22FA6" w14:paraId="3BBD5F23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1E9E003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E7C44F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06E3D33" w14:textId="7CC0130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="004A045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 xml:space="preserve">z komputerem, uzależnienie </w:t>
            </w:r>
            <w:r w:rsidR="006961F7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502EB155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5E19F" w14:textId="461502F8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internetem.</w:t>
            </w:r>
          </w:p>
        </w:tc>
      </w:tr>
      <w:tr w:rsidR="00B86B60" w:rsidRPr="00C22FA6" w14:paraId="728AB9A6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AF79B6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811A8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87AB19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5FB94F8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EC0E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  <w:lang w:val="pl-PL"/>
              </w:rPr>
              <w:br/>
              <w:t>w Europie i w Polsce.</w:t>
            </w:r>
          </w:p>
        </w:tc>
      </w:tr>
      <w:tr w:rsidR="00B86B60" w:rsidRPr="00C22FA6" w14:paraId="42458164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0118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82168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4AA7D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B8A6A1B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5400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B86B60" w:rsidRPr="00C22FA6" w14:paraId="3455002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F81AC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CB236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BE4AD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ED1700D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45FA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14:paraId="7F95E3E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B86B60" w:rsidRPr="00C22FA6" w14:paraId="522B67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BF33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D5A1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3B28E5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40AC6F6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FD0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osoby i instytucje mogące udzielić pomocy w razie problemów </w:t>
            </w:r>
            <w:ins w:id="0" w:author="Maria Białek" w:date="2019-03-29T09:32:00Z">
              <w:r w:rsidRPr="00C22FA6">
                <w:rPr>
                  <w:sz w:val="20"/>
                  <w:szCs w:val="20"/>
                  <w:lang w:val="pl-PL"/>
                </w:rPr>
                <w:br/>
              </w:r>
            </w:ins>
            <w:r w:rsidRPr="00C22FA6">
              <w:rPr>
                <w:sz w:val="20"/>
                <w:szCs w:val="20"/>
                <w:lang w:val="pl-PL"/>
              </w:rPr>
              <w:t>powstałych w wyniku pracy z komputerem i korzystania z internetu;</w:t>
            </w:r>
          </w:p>
          <w:p w14:paraId="2E60C9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B86B60" w:rsidRPr="00C22FA6" w14:paraId="338C03E9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61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6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477" w14:textId="236D6D06" w:rsidR="00B86B60" w:rsidRPr="00C22FA6" w:rsidRDefault="00C733C2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M</w:t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odyfikacja tabeli, przygotowanie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listy numerowanej – edytor tekstu,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E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A22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3011BCF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B86B60" w:rsidRPr="00C22FA6" w14:paraId="199CFE4F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E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4FE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A5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E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A3E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14:paraId="393DF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B86B60" w:rsidRPr="00C22FA6" w14:paraId="69B87D03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25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19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9F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D8B8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14:paraId="4F2F6E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B86B60" w:rsidRPr="00C22FA6" w14:paraId="5141215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F4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D0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EF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59C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14:paraId="35EEA5B3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7D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2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B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0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5071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14:paraId="191B5EB4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21BE2FC" w14:textId="77777777" w:rsidTr="0070064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C9B205" w14:textId="42DFA720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BF54F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2B57D5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D5409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F1C0C98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9E34C78" w14:textId="77777777" w:rsidTr="00700647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7866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7C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EE6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17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9308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5F4735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B86B60" w:rsidRPr="00C22FA6" w14:paraId="2B25364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5E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D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C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21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33F0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14:paraId="7416D6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B86B60" w:rsidRPr="00C22FA6" w14:paraId="107C1812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4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1C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817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70B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14:paraId="02A8601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rozmysłem rozmieszcza obiekty na stronie).</w:t>
            </w:r>
          </w:p>
        </w:tc>
      </w:tr>
      <w:tr w:rsidR="00B86B60" w:rsidRPr="00C22FA6" w14:paraId="1FCA25A5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4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0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F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B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7830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B86B60" w:rsidRPr="00C22FA6" w14:paraId="0877FD6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1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AD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61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F49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DF54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52C2E77A" w14:textId="77777777" w:rsidTr="008C068E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83C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2F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5E4" w14:textId="7FC6F48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  <w:lang w:val="pl-PL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33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709D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14:paraId="44B0EE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B86B60" w:rsidRPr="00C22FA6" w14:paraId="6A4C01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C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4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6E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02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30F08" w14:textId="1A1FACB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 w:rsidR="00602D0D"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14:paraId="17246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B86B60" w:rsidRPr="00C22FA6" w14:paraId="72CF9758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F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A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A20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3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587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B86B60" w:rsidRPr="00C22FA6" w14:paraId="7E69137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2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5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A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D2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14:paraId="76DC59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34928685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E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A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19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E8E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C3EC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14:paraId="7922513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187A0F59" w14:textId="77777777" w:rsidTr="008C068E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F751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00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FCF" w14:textId="0E9F362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7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216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B86B60" w:rsidRPr="00C22FA6" w14:paraId="47459000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FF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26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7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3DB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14:paraId="0EBB6C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B86B60" w:rsidRPr="00C22FA6" w14:paraId="1C0EEEBE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3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6D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77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5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399B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B86B60" w:rsidRPr="00C22FA6" w14:paraId="5C1BA94B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AE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CBB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7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B2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14:paraId="2FBAAB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14:paraId="273FF8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05F3A03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0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2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20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F93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700647" w:rsidRPr="00C22FA6" w14:paraId="2F7C67E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BFCAA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CD6CE3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D7179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B178A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E6EE60D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BCE488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5EE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2C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338" w14:textId="77777777"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D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6416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B86B60" w:rsidRPr="00C22FA6" w14:paraId="36B3BB4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D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945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8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EFCD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B86B60" w:rsidRPr="00C22FA6" w14:paraId="446AB349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57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8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D41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0B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6E2E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14:paraId="560CCE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B86B60" w:rsidRPr="00C22FA6" w14:paraId="039FB32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DE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E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323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91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08B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14:paraId="2E01517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B86B60" w:rsidRPr="00C22FA6" w14:paraId="4618CDDC" w14:textId="77777777" w:rsidTr="00A97AE0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AB7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4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0BB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F4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10D0D" w14:textId="157864AE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 w:rsidR="00A97AE0"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14:paraId="7DEE9D63" w14:textId="3C1B490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na jego sprawność.</w:t>
            </w:r>
          </w:p>
        </w:tc>
      </w:tr>
      <w:tr w:rsidR="00B86B60" w:rsidRPr="00C22FA6" w14:paraId="5F315FC3" w14:textId="77777777" w:rsidTr="00741551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E442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7E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09A" w14:textId="77777777" w:rsidR="00B86B60" w:rsidRPr="00C22FA6" w:rsidRDefault="00B86B60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rysunków z figur geometrycznych – edytor grafiki wektorowej, np. </w:t>
            </w:r>
            <w:proofErr w:type="spellStart"/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7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39C46D" w14:textId="110C872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tworzy proste figury geometryczne.</w:t>
            </w:r>
          </w:p>
        </w:tc>
      </w:tr>
      <w:tr w:rsidR="00B86B60" w:rsidRPr="00C22FA6" w14:paraId="30ACCC5D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B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2DA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4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8754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14:paraId="72A7F69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B86B60" w:rsidRPr="00C22FA6" w14:paraId="465EFAD5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1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1EF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483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1E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E0B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14:paraId="4BBDA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B86B60" w:rsidRPr="00C22FA6" w14:paraId="26B696D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5A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3B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02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B7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EA0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B86B60" w:rsidRPr="00C22FA6" w14:paraId="24266AC9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9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D9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4E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50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62B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2F715124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59D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A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5E6" w14:textId="459C2124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="00602D0D">
              <w:rPr>
                <w:color w:val="231F20"/>
                <w:sz w:val="20"/>
                <w:lang w:val="pl-PL"/>
              </w:rPr>
              <w:t>na</w:t>
            </w:r>
            <w:r w:rsidRPr="00C22FA6">
              <w:rPr>
                <w:color w:val="231F20"/>
                <w:sz w:val="20"/>
                <w:lang w:val="pl-PL"/>
              </w:rPr>
              <w:t xml:space="preserve"> grafikę wektorową – edytor grafiki wektorowej, np.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5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5887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B86B60" w:rsidRPr="00C22FA6" w14:paraId="1FDB906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B2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5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FE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1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4A3C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B86B60" w:rsidRPr="00C22FA6" w14:paraId="21779217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F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5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B6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41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D5AAC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14:paraId="40052C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B86B60" w:rsidRPr="00C22FA6" w14:paraId="6CCDEA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C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F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E3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6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4D9A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B86B60" w:rsidRPr="00C22FA6" w14:paraId="12E91326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2C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3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A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EF1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24188E" w:rsidRPr="00C22FA6" w14:paraId="6494CE97" w14:textId="77777777" w:rsidTr="00C9242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9E75A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14B727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C31615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32DEF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5A0CAE6" w14:textId="77777777"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33BA9CE" w14:textId="77777777" w:rsidTr="008237A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29041DE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algorytmami</w:t>
            </w:r>
          </w:p>
        </w:tc>
      </w:tr>
      <w:tr w:rsidR="00B86B60" w:rsidRPr="00C22FA6" w14:paraId="51CDC300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E1A9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D31" w14:textId="31D4F686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8A5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B86B60" w:rsidRPr="00C22FA6" w14:paraId="239B920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7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8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A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D2C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B86B60" w:rsidRPr="00C22FA6" w14:paraId="38ACDBD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60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89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FC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7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B06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14:paraId="30AEB04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B86B60" w:rsidRPr="00C22FA6" w14:paraId="32D6AD6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D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B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5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0D4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14:paraId="0F43B07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B86B60" w:rsidRPr="00C22FA6" w14:paraId="6008AE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4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C29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9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B2D0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B86B60" w:rsidRPr="00C22FA6" w14:paraId="0E98310C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AC1C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83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E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A4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0FD7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B86B60" w:rsidRPr="00C22FA6" w14:paraId="75BE6A8E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E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7D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D4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ED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84CF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14:paraId="4E0D77E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B86B60" w:rsidRPr="00C22FA6" w14:paraId="27D72F7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0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71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A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31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8544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14:paraId="76A423F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C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EA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48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44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CF2B2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14:paraId="7CB63F3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B86B60" w:rsidRPr="00C22FA6" w14:paraId="1EDC12E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4F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B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0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32D4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49D546B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5D57E4" w14:textId="62BC5B3F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01854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63625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BF8F9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DF5AA91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B855AD3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A85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1A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B36" w14:textId="0F71B38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poszukiwania elementu </w:t>
            </w:r>
            <w:r w:rsidR="00A35D2F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270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D633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układa bloki w projekcie Scratcha według instrukcji nauczyciela.</w:t>
            </w:r>
          </w:p>
        </w:tc>
      </w:tr>
      <w:tr w:rsidR="00B86B60" w:rsidRPr="00C22FA6" w14:paraId="68F42EB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2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B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8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BE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EAD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algorytm poszukiwania elementu w zbiorze nieuporządkowanym.</w:t>
            </w:r>
          </w:p>
        </w:tc>
      </w:tr>
      <w:tr w:rsidR="00B86B60" w:rsidRPr="00C22FA6" w14:paraId="49ADE0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5B2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CD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9E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0684B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FF7805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3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D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2280F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8162D3A" w14:textId="77777777" w:rsidTr="00B36B95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E7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8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B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04015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rozbudowuje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14:paraId="13175341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projektuje w Scratchu program realizujący algorytm zliczania elementów w zbiorze nieuporządkowanym;</w:t>
            </w:r>
          </w:p>
          <w:p w14:paraId="00E18E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  <w:tr w:rsidR="00B86B60" w:rsidRPr="00C22FA6" w14:paraId="3BDCA0FA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EE7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C8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29C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D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4ACF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14:paraId="5B052FF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C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C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9CB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B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D2B0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14:paraId="1E37BAC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329DC5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8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B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5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40D2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0F7DC53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9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0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56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A572B" w14:textId="77777777"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337F088E" w14:textId="7FFB0086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14:paraId="6706EB4D" w14:textId="134CF4FD"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360C13A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731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02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65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26C9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3BB86B1A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4A4680" w14:textId="2CF195D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7F7E22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16ABD4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CAB6CF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8D41863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99A2F87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AB5C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68D" w14:textId="68CD8F09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 w:rsidR="00AE7A84"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3DC" w14:textId="7AAE5DFB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1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F1B6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B86B60" w:rsidRPr="00C22FA6" w14:paraId="0EF57D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F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2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F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27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61EB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14:paraId="5034A6F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8FBC30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9DD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0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ED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F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8E9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B86B60" w:rsidRPr="00C22FA6" w14:paraId="36438E4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3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F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8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10B2" w14:textId="77777777"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771C530E" w14:textId="6C9DC6DD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14:paraId="0E4633F2" w14:textId="23A49E49"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="00B86B60"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163EC0E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8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E3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E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4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CF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B86B60" w:rsidRPr="00C22FA6" w14:paraId="0FFF75BB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5B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21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A9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9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234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B86B60" w:rsidRPr="00C22FA6" w14:paraId="5F11DD6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54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D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8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5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7F9A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z pomocą nauczyciela projektuje w Scratchu test sprawdzający znajomość tabliczki mnożenia.</w:t>
            </w:r>
          </w:p>
        </w:tc>
      </w:tr>
      <w:tr w:rsidR="00B86B60" w:rsidRPr="00C22FA6" w14:paraId="73D2A194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3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F9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6F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33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DAE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33919A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B86B60" w:rsidRPr="00C22FA6" w14:paraId="05BF9E1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07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B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543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46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F94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>w Scratchu test sprawdzający znajomość tabliczki mnożenia;</w:t>
            </w:r>
          </w:p>
          <w:p w14:paraId="0D25FF4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B86B60" w:rsidRPr="00C22FA6" w14:paraId="67DB5AA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A00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3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23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0A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1A45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B86B60" w:rsidRPr="00C22FA6" w14:paraId="4660369B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99F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3E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79D" w14:textId="7068353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Przygotowanie gry polegającej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na zgadywaniu przez komputer liczby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7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8AD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znajduje środowisko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Blockly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75332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B86B60" w:rsidRPr="00C22FA6" w14:paraId="342A3BB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E2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8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9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68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178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Blockly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20F4BD6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5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7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86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EC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4D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0E22421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B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ED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13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6C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72AD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7B3C2C8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F54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98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3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FA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00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14:paraId="5F37D0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analizuje zamianę bloków na kod programu w językach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Python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 xml:space="preserve"> lub JavaScript.</w:t>
            </w:r>
          </w:p>
        </w:tc>
      </w:tr>
      <w:tr w:rsidR="00700647" w:rsidRPr="00C22FA6" w14:paraId="4D2F5C1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C7FB8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09F41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6D69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C3922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3CAFBEB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344934A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4AFE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3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9AC" w14:textId="436E7912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r w:rsidR="004B6D64" w:rsidRPr="00223C41">
              <w:rPr>
                <w:b/>
                <w:color w:val="231F20"/>
                <w:sz w:val="20"/>
                <w:lang w:val="pl-PL"/>
              </w:rPr>
              <w:t>JEŻELI</w:t>
            </w:r>
            <w:r w:rsidRPr="00C22FA6">
              <w:rPr>
                <w:color w:val="231F20"/>
                <w:sz w:val="20"/>
                <w:lang w:val="pl-PL"/>
              </w:rPr>
              <w:t xml:space="preserve"> – arkusz kalkulacyjny, </w:t>
            </w:r>
            <w:r w:rsidR="007A28A9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DB5E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B86B60" w:rsidRPr="00C22FA6" w14:paraId="076B55F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9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B9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12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40E1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14:paraId="739DCA6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B86B60" w:rsidRPr="00C22FA6" w14:paraId="24B9847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E1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0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BA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52D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B86B60" w:rsidRPr="00C22FA6" w14:paraId="11BE844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16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D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8CD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F1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269F6B" w14:textId="434EE7A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większej.</w:t>
            </w:r>
          </w:p>
        </w:tc>
      </w:tr>
      <w:tr w:rsidR="00B86B60" w:rsidRPr="00C22FA6" w14:paraId="7F7F320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4E602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6F98B8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6AED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72E9BB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0218764E" w14:textId="451A7A2A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modyfikuje zrealizowane </w:t>
            </w:r>
            <w:proofErr w:type="gramStart"/>
            <w:r w:rsidRPr="00C22FA6">
              <w:rPr>
                <w:sz w:val="20"/>
                <w:szCs w:val="20"/>
                <w:lang w:val="pl-PL"/>
              </w:rPr>
              <w:t>algorytmy  pisemnych</w:t>
            </w:r>
            <w:proofErr w:type="gramEnd"/>
            <w:r w:rsidRPr="00C22FA6">
              <w:rPr>
                <w:sz w:val="20"/>
                <w:szCs w:val="20"/>
                <w:lang w:val="pl-PL"/>
              </w:rPr>
              <w:t xml:space="preserve"> działań arytmetycznych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(np. odejmowanie większej liczby od mniejszej, dodawanie trzech liczby).</w:t>
            </w:r>
          </w:p>
        </w:tc>
      </w:tr>
      <w:tr w:rsidR="00B86B60" w:rsidRPr="00C22FA6" w14:paraId="2A7C9943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DAE1586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liczbami</w:t>
            </w:r>
          </w:p>
        </w:tc>
      </w:tr>
      <w:tr w:rsidR="00B86B60" w:rsidRPr="00C22FA6" w14:paraId="133BB05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62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B8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B3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678F9" w14:textId="15ADEAAF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C2DC3D6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E5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36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A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E55B5" w14:textId="4C10F724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arkusza;</w:t>
            </w:r>
          </w:p>
          <w:p w14:paraId="3BDB03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używa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autosumowania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2F1B47B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5F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9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1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9A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0F8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B86B60" w:rsidRPr="00C22FA6" w14:paraId="7DE41D1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4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0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0D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32E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B86B60" w:rsidRPr="00C22FA6" w14:paraId="29F54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C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48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55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9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8BADB" w14:textId="41E6096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skomplikowanych serii danych.</w:t>
            </w:r>
          </w:p>
        </w:tc>
      </w:tr>
    </w:tbl>
    <w:p w14:paraId="5409B9F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2037A9F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C7942" w14:textId="1280034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F4947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F0A1F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2BA4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B301F90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AADC6BF" w14:textId="77777777" w:rsidTr="008237A6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BB9E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A6" w14:textId="77777777" w:rsidR="00B86B60" w:rsidRPr="00C22FA6" w:rsidRDefault="00B86B60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EE01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Sortowanie, filtrowanie i analizowanie danych – arkusz kalkulacyjny,</w:t>
            </w:r>
          </w:p>
          <w:p w14:paraId="74BF6903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5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FF318" w14:textId="31048346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1720525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DD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DE8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7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6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5C20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B86B60" w:rsidRPr="00C22FA6" w14:paraId="7730C50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B3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5DE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92B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03CF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B86B60" w:rsidRPr="00C22FA6" w14:paraId="74613FC5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B5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2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C1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3DB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14:paraId="612C1C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B86B60" w:rsidRPr="00C22FA6" w14:paraId="3F3699A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0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E00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2A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C7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869F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B86B60" w:rsidRPr="00C22FA6" w14:paraId="7AA0F619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067F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F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13B" w14:textId="7602F222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na liczbach reprezentujących daty</w:t>
            </w:r>
          </w:p>
          <w:p w14:paraId="74552DC9" w14:textId="6A0FEDB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8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3200A" w14:textId="152CE4C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281A0A43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5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D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864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2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E4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B86B60" w:rsidRPr="00C22FA6" w14:paraId="31BD42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F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6A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C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34A10" w14:textId="1D787F15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obliczaniem czasu.</w:t>
            </w:r>
          </w:p>
        </w:tc>
      </w:tr>
      <w:tr w:rsidR="00B86B60" w:rsidRPr="00C22FA6" w14:paraId="04BCF25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C8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C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EF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A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37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B86B60" w:rsidRPr="00C22FA6" w14:paraId="4F77BD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F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51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5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4A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86F03" w14:textId="23CD7E7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w rozwiązywaniu problemów.</w:t>
            </w:r>
          </w:p>
        </w:tc>
      </w:tr>
      <w:tr w:rsidR="00B86B60" w:rsidRPr="00C22FA6" w14:paraId="643AE1A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CC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DA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BB23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1AA21964" w14:textId="001FB74A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08C358" w14:textId="76508F29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91FC65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D57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F3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C9D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1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D0FB0" w14:textId="0B9109F0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arkusza.</w:t>
            </w:r>
          </w:p>
        </w:tc>
      </w:tr>
      <w:tr w:rsidR="00B86B60" w:rsidRPr="00C22FA6" w14:paraId="66538C5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53D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CD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8A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E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A2C5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B86B60" w:rsidRPr="00C22FA6" w14:paraId="7F84FD53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98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EA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7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C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5B2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0CE60F1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14:paraId="70DD94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B86B60" w:rsidRPr="00C22FA6" w14:paraId="594993F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44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29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3A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E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AFA1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700647" w:rsidRPr="00C22FA6" w14:paraId="5B42E95C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3115E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21DD1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2C831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ADF63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ACBE5FC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2331DE24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EA8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84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167" w14:textId="65D9C630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kodu paskowego na liczby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37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EE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B86B60" w:rsidRPr="00C22FA6" w14:paraId="73091A7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82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E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2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E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9B1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B86B60" w:rsidRPr="00C22FA6" w14:paraId="4F0967B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7E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74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1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6C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60E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B86B60" w:rsidRPr="00C22FA6" w14:paraId="082AA9F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C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F1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9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C01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B86B60" w:rsidRPr="00C22FA6" w14:paraId="23480B1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C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BC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CB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3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89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B86B60" w:rsidRPr="00C22FA6" w14:paraId="461E0553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D3C7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1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A2B" w14:textId="4E4496F8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liczb </w:t>
            </w:r>
            <w:r w:rsidR="00603148">
              <w:rPr>
                <w:color w:val="231F20"/>
                <w:sz w:val="20"/>
                <w:lang w:val="pl-PL"/>
              </w:rPr>
              <w:t xml:space="preserve">na </w:t>
            </w:r>
            <w:r w:rsidRPr="00C22FA6">
              <w:rPr>
                <w:color w:val="231F20"/>
                <w:sz w:val="20"/>
                <w:lang w:val="pl-PL"/>
              </w:rPr>
              <w:t xml:space="preserve">odpowiadające im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znaki z klawiatury, odczytywanie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6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140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B86B60" w:rsidRPr="00C22FA6" w14:paraId="7D35604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21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35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0B5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A6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316D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B86B60" w:rsidRPr="00C22FA6" w14:paraId="5B4CB5E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8A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8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B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9E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EB7C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B86B60" w:rsidRPr="00C22FA6" w14:paraId="231E8A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8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F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CE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0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01F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14:paraId="299DBB1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B86B60" w:rsidRPr="00C22FA6" w14:paraId="57FA043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5BA6F8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C556A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3EC55D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CA6AF2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719ABAB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B86B60" w:rsidRPr="00C22FA6" w14:paraId="4A13330E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D8107C1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w sieci</w:t>
            </w:r>
          </w:p>
        </w:tc>
      </w:tr>
      <w:tr w:rsidR="00B86B60" w:rsidRPr="00C22FA6" w14:paraId="7412991A" w14:textId="77777777" w:rsidTr="00B36B95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85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61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F76" w14:textId="5854F9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Wysyłanie wiadomości </w:t>
            </w:r>
            <w:r w:rsidR="00C733C2">
              <w:rPr>
                <w:color w:val="231F20"/>
                <w:sz w:val="20"/>
                <w:lang w:val="pl-PL"/>
              </w:rPr>
              <w:t xml:space="preserve">do wielu osób </w:t>
            </w:r>
            <w:r w:rsidR="00C733C2">
              <w:rPr>
                <w:color w:val="231F20"/>
                <w:sz w:val="20"/>
                <w:lang w:val="pl-PL"/>
              </w:rPr>
              <w:br/>
              <w:t xml:space="preserve">i </w:t>
            </w:r>
            <w:r w:rsidRPr="00C22FA6">
              <w:rPr>
                <w:color w:val="231F20"/>
                <w:sz w:val="20"/>
                <w:lang w:val="pl-PL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5A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6CF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14:paraId="42E8B27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B86B60" w:rsidRPr="00C22FA6" w14:paraId="6F5402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4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A2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1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5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86CC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B86B60" w:rsidRPr="00C22FA6" w14:paraId="0A2FB6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F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58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49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E0450" w14:textId="77777777"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14:paraId="3F285AC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5D4F4C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8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5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0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90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0298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14:paraId="12D6CF2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B86B60" w:rsidRPr="00C22FA6" w14:paraId="03F39641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7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A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089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</w:tbl>
    <w:p w14:paraId="31403FE8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0FA6D78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FF4F15" w14:textId="0EA6D4D9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89983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A2648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F77F5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3DDD0FA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08476E74" w14:textId="77777777" w:rsidTr="008237A6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FD1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ED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A7D" w14:textId="60A6D98C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4F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AE13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14:paraId="3E2E10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prospołeczne znaczenie korzystania z portalu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Freerice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15E3B1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3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F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680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BC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B0F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B86B60" w:rsidRPr="00C22FA6" w14:paraId="426B3A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B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3F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AC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A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8EE5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B86B60" w:rsidRPr="00C22FA6" w14:paraId="052E956E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AE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F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30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0F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28B8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B86B60" w:rsidRPr="00C22FA6" w14:paraId="02C50CC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DF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E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E6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7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E46F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B86B60" w:rsidRPr="00C22FA6" w14:paraId="5635A035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81E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C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5289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80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2FBE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B86B60" w:rsidRPr="00C22FA6" w14:paraId="072A178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2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9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BCC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3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6236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B86B60" w:rsidRPr="00C22FA6" w14:paraId="4C6D2E5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3A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193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09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AD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5BA6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B86B60" w:rsidRPr="00C22FA6" w14:paraId="46C87CF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53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6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4C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9C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0340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B86B60" w:rsidRPr="00C22FA6" w14:paraId="0F0E9C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96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2E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32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47D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B86B60" w:rsidRPr="00C22FA6" w14:paraId="69A9538B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F72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95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B0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D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250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B86B60" w:rsidRPr="00C22FA6" w14:paraId="5C846D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B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D3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36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E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CD0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B86B60" w:rsidRPr="00C22FA6" w14:paraId="3C1D54DB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C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01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8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31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704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14:paraId="57964D3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B86B60" w:rsidRPr="00C22FA6" w14:paraId="4B07D900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48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0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7D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B3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00E7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B86B60" w:rsidRPr="00C22FA6" w14:paraId="4A2A63DF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2D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98E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A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38B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9E3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 xml:space="preserve">artykuły w wybranych projektach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Wikimediów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02C37ED7" w14:textId="77777777" w:rsidTr="008C0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633D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9B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AB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12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5DD3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B86B60" w:rsidRPr="00C22FA6" w14:paraId="0CD1792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00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5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632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F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C8E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B86B60" w:rsidRPr="00C22FA6" w14:paraId="2BC587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2D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6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C0C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BD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2D6C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B86B60" w:rsidRPr="00C22FA6" w14:paraId="179371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3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4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81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1C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238A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B86B60" w:rsidRPr="00C22FA6" w14:paraId="1ACC09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A3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FB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92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22A4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700647" w:rsidRPr="00C22FA6" w14:paraId="09083A5F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E06E2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EF14A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F82AE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91B5E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1FC59A7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51F2881" w14:textId="77777777" w:rsidTr="008237A6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D52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C3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E0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komputerowych planetariów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Stellarium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2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08D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B86B60" w:rsidRPr="00C22FA6" w14:paraId="13F58D0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9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D9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A0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A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F95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B86B60" w:rsidRPr="00C22FA6" w14:paraId="5B45748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58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F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A4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D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DE03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B86B60" w:rsidRPr="00C22FA6" w14:paraId="2F098F98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50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4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B01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9B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83E56" w14:textId="3A83E8A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14:paraId="797C42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B86B60" w:rsidRPr="00C22FA6" w14:paraId="1101B1A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67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0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C2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E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303B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B86B60" w:rsidRPr="00C22FA6" w14:paraId="07A59C4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6CC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8B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DAA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Literatura w internecie, formaty elektronicznych książek</w:t>
            </w:r>
          </w:p>
          <w:p w14:paraId="28A71A47" w14:textId="77777777" w:rsidR="00B86B60" w:rsidRPr="00C22FA6" w:rsidRDefault="00B86B60">
            <w:pPr>
              <w:ind w:firstLine="708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F4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7236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opisuje, czym jest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liternet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</w:tc>
      </w:tr>
      <w:tr w:rsidR="00B86B60" w:rsidRPr="00C22FA6" w14:paraId="2AB3B0E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2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08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E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C6E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B86B60" w:rsidRPr="00C22FA6" w14:paraId="26072E8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0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4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CF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E65E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B86B60" w:rsidRPr="00C22FA6" w14:paraId="68ADE59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C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A7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BB1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76B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B86B60" w:rsidRPr="00C22FA6" w14:paraId="739E4E3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46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1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71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B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6177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B86B60" w:rsidRPr="00C22FA6" w14:paraId="50DB8BE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CA6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33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17D" w14:textId="7B0ADB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Wstawianie strony tytułowej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5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A592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B86B60" w:rsidRPr="00C22FA6" w14:paraId="6DA96F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A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9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2C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44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BB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B86B60" w:rsidRPr="00C22FA6" w14:paraId="59DFD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5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11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21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7C7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557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14:paraId="4AFFFE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B86B60" w:rsidRPr="00C22FA6" w14:paraId="6787345D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5E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BD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0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E1B6E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14:paraId="54336D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14:paraId="53EA889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B86B60" w:rsidRPr="00C22FA6" w14:paraId="0D06D3DD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CB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61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03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B6BE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14:paraId="59FA7B15" w14:textId="77777777" w:rsidR="00B86B60" w:rsidRPr="00C22FA6" w:rsidRDefault="00B86B60" w:rsidP="00B86B60"/>
    <w:p w14:paraId="105A3110" w14:textId="77777777" w:rsidR="006B5810" w:rsidRPr="00C22FA6" w:rsidRDefault="006B5810" w:rsidP="00246E06"/>
    <w:sectPr w:rsidR="006B5810" w:rsidRPr="00C22FA6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C811" w14:textId="77777777" w:rsidR="007802B1" w:rsidRDefault="007802B1" w:rsidP="00285D6F">
      <w:pPr>
        <w:spacing w:after="0" w:line="240" w:lineRule="auto"/>
      </w:pPr>
      <w:r>
        <w:separator/>
      </w:r>
    </w:p>
  </w:endnote>
  <w:endnote w:type="continuationSeparator" w:id="0">
    <w:p w14:paraId="14ACAB9A" w14:textId="77777777" w:rsidR="007802B1" w:rsidRDefault="007802B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720B" w14:textId="77777777" w:rsidR="007A28A9" w:rsidRDefault="007A2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8B63" w14:textId="01022B62" w:rsidR="007A28A9" w:rsidRDefault="007A28A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DC587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7D2E">
      <w:t>W. Jochemczyk, I. Krajewska-Kranas, W. Kranas, A. Samulska, M. Wyczółkowski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>PSO</w:t>
    </w:r>
  </w:p>
  <w:p w14:paraId="44DF35EC" w14:textId="77777777" w:rsidR="007A28A9" w:rsidRDefault="007A28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C3C46E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7A28A9" w:rsidRDefault="007A28A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7A28A9" w:rsidRDefault="007A28A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035D8E4" w14:textId="77777777"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75EE" w14:textId="77777777" w:rsidR="007A28A9" w:rsidRDefault="007A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8431" w14:textId="77777777" w:rsidR="007802B1" w:rsidRDefault="007802B1" w:rsidP="00285D6F">
      <w:pPr>
        <w:spacing w:after="0" w:line="240" w:lineRule="auto"/>
      </w:pPr>
      <w:r>
        <w:separator/>
      </w:r>
    </w:p>
  </w:footnote>
  <w:footnote w:type="continuationSeparator" w:id="0">
    <w:p w14:paraId="76BD2878" w14:textId="77777777" w:rsidR="007802B1" w:rsidRDefault="007802B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758D" w14:textId="77777777" w:rsidR="007A28A9" w:rsidRDefault="007A2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5A55" w14:textId="2C65EEFC" w:rsidR="007A28A9" w:rsidRDefault="007A28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0841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7A28A9" w:rsidRDefault="007A28A9" w:rsidP="00435B7E">
    <w:pPr>
      <w:pStyle w:val="Nagwek"/>
      <w:tabs>
        <w:tab w:val="clear" w:pos="9072"/>
      </w:tabs>
      <w:ind w:left="142" w:right="142"/>
    </w:pPr>
  </w:p>
  <w:p w14:paraId="223222B5" w14:textId="77777777" w:rsidR="007A28A9" w:rsidRDefault="007A28A9" w:rsidP="00435B7E">
    <w:pPr>
      <w:pStyle w:val="Nagwek"/>
      <w:tabs>
        <w:tab w:val="clear" w:pos="9072"/>
      </w:tabs>
      <w:ind w:left="142" w:right="142"/>
    </w:pPr>
  </w:p>
  <w:p w14:paraId="786A2D27" w14:textId="7575A082" w:rsidR="007A28A9" w:rsidRDefault="007A28A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75EB" w14:textId="77777777" w:rsidR="007A28A9" w:rsidRDefault="007A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40489A"/>
    <w:rsid w:val="0041070C"/>
    <w:rsid w:val="00420BEB"/>
    <w:rsid w:val="00435B7E"/>
    <w:rsid w:val="00446559"/>
    <w:rsid w:val="00462753"/>
    <w:rsid w:val="004A0452"/>
    <w:rsid w:val="004B6D64"/>
    <w:rsid w:val="004C2952"/>
    <w:rsid w:val="004F1684"/>
    <w:rsid w:val="00504AD4"/>
    <w:rsid w:val="005169AD"/>
    <w:rsid w:val="005323B0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41551"/>
    <w:rsid w:val="00750E5D"/>
    <w:rsid w:val="007802B1"/>
    <w:rsid w:val="007963FD"/>
    <w:rsid w:val="007A28A9"/>
    <w:rsid w:val="007B3CB5"/>
    <w:rsid w:val="007C76EC"/>
    <w:rsid w:val="007E1CC7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F388D"/>
    <w:rsid w:val="00D02B32"/>
    <w:rsid w:val="00D22D55"/>
    <w:rsid w:val="00D53A2B"/>
    <w:rsid w:val="00DA654B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FE0E-2483-4B27-952B-6937940B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3677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YaroDom</dc:creator>
  <cp:lastModifiedBy>Jarosław Szeląg</cp:lastModifiedBy>
  <cp:revision>2</cp:revision>
  <dcterms:created xsi:type="dcterms:W3CDTF">2021-11-02T20:57:00Z</dcterms:created>
  <dcterms:modified xsi:type="dcterms:W3CDTF">2021-11-02T20:57:00Z</dcterms:modified>
</cp:coreProperties>
</file>